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A9" w:rsidRPr="00202CA9" w:rsidRDefault="00202CA9" w:rsidP="00202CA9">
      <w:pPr>
        <w:spacing w:after="0" w:line="240" w:lineRule="auto"/>
        <w:rPr>
          <w:ins w:id="0" w:author="Author" w:date="2018-05-03T10:15:00Z"/>
          <w:rFonts w:ascii="Times New Roman" w:hAnsi="Times New Roman"/>
          <w:sz w:val="24"/>
          <w:szCs w:val="24"/>
          <w:lang w:eastAsia="en-GB"/>
        </w:rPr>
      </w:pPr>
      <w:ins w:id="1" w:author="Author" w:date="2018-05-03T10:15:00Z">
        <w:r w:rsidRPr="00202CA9">
          <w:rPr>
            <w:rFonts w:ascii="Times New Roman" w:hAnsi="Times New Roman"/>
            <w:sz w:val="24"/>
            <w:szCs w:val="24"/>
            <w:lang w:eastAsia="en-GB"/>
          </w:rPr>
          <w:t xml:space="preserve">Wey Family Practice, </w:t>
        </w:r>
        <w:proofErr w:type="gramStart"/>
        <w:r w:rsidRPr="00202CA9">
          <w:rPr>
            <w:rFonts w:ascii="Times New Roman" w:hAnsi="Times New Roman"/>
            <w:sz w:val="24"/>
            <w:szCs w:val="24"/>
            <w:lang w:eastAsia="en-GB"/>
          </w:rPr>
          <w:t>The</w:t>
        </w:r>
        <w:proofErr w:type="gramEnd"/>
        <w:r w:rsidRPr="00202CA9">
          <w:rPr>
            <w:rFonts w:ascii="Times New Roman" w:hAnsi="Times New Roman"/>
            <w:sz w:val="24"/>
            <w:szCs w:val="24"/>
            <w:lang w:eastAsia="en-GB"/>
          </w:rPr>
          <w:t xml:space="preserve"> Health Centre, Madeira Road, West Byfleet, Surrey KT14 6DH</w:t>
        </w:r>
      </w:ins>
    </w:p>
    <w:p w:rsidR="0068707D" w:rsidRPr="0014066C" w:rsidRDefault="0068707D" w:rsidP="00202CA9">
      <w:pPr>
        <w:rPr>
          <w:color w:val="538135"/>
          <w:sz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7955A8" w:rsidRPr="00C948F1" w:rsidRDefault="00202CA9" w:rsidP="007955A8">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w:t>
            </w:r>
            <w:r w:rsidR="007955A8" w:rsidRPr="00C948F1">
              <w:rPr>
                <w:color w:val="000000"/>
                <w:sz w:val="28"/>
                <w:szCs w:val="28"/>
              </w:rPr>
              <w:t xml:space="preserve">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007955A8" w:rsidRPr="00C948F1">
              <w:rPr>
                <w:color w:val="000000"/>
                <w:spacing w:val="6"/>
                <w:sz w:val="28"/>
                <w:szCs w:val="28"/>
              </w:rPr>
              <w:t>current medication, allergies and details of any previous bad reactions to medicines, the name, address, date of birth and NHS number of the patient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ins w:id="2" w:author="Author" w:date="2018-04-02T23:10:00Z"/>
                <w:rFonts w:ascii="Times New Roman" w:hAnsi="Times New Roman"/>
                <w:color w:val="000000"/>
                <w:sz w:val="28"/>
                <w:szCs w:val="28"/>
                <w:lang w:eastAsia="en-GB"/>
              </w:rPr>
            </w:pPr>
          </w:p>
          <w:p w:rsidR="00CC4722" w:rsidRPr="00C948F1" w:rsidRDefault="00CC4722" w:rsidP="00255F4D">
            <w:pPr>
              <w:numPr>
                <w:ins w:id="3" w:author="Author" w:date="2018-04-02T23:10:00Z"/>
              </w:numPr>
              <w:spacing w:after="0" w:line="240" w:lineRule="auto"/>
              <w:rPr>
                <w:rFonts w:ascii="Times New Roman" w:hAnsi="Times New Roman"/>
                <w:color w:val="000000"/>
                <w:sz w:val="28"/>
                <w:szCs w:val="28"/>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202CA9" w:rsidRDefault="00202CA9" w:rsidP="00202CA9">
            <w:pPr>
              <w:spacing w:after="0" w:line="240" w:lineRule="auto"/>
              <w:rPr>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F5F42"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8F5F42" w:rsidRDefault="00E02002"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4" w:name="_GoBack"/>
            <w:bookmarkEnd w:id="4"/>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A6270">
              <w:rPr>
                <w:rFonts w:ascii="Times New Roman" w:hAnsi="Times New Roman"/>
                <w:color w:val="000000"/>
                <w:sz w:val="24"/>
                <w:szCs w:val="24"/>
                <w:lang w:eastAsia="en-GB"/>
              </w:rPr>
              <w:t xml:space="preserve">3) </w:t>
            </w:r>
            <w:r w:rsidR="002C7B02" w:rsidRPr="00DB278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lastRenderedPageBreak/>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5"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6"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w:t>
            </w:r>
            <w:r w:rsidRPr="008B3F9E">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7"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8"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9"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lastRenderedPageBreak/>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00" w:rsidRDefault="00152400" w:rsidP="00F07C61">
      <w:pPr>
        <w:spacing w:after="0" w:line="240" w:lineRule="auto"/>
      </w:pPr>
      <w:r>
        <w:separator/>
      </w:r>
    </w:p>
  </w:endnote>
  <w:endnote w:type="continuationSeparator" w:id="0">
    <w:p w:rsidR="00152400" w:rsidRDefault="0015240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00" w:rsidRDefault="00152400" w:rsidP="00F07C61">
      <w:pPr>
        <w:spacing w:after="0" w:line="240" w:lineRule="auto"/>
      </w:pPr>
      <w:r>
        <w:separator/>
      </w:r>
    </w:p>
  </w:footnote>
  <w:footnote w:type="continuationSeparator" w:id="0">
    <w:p w:rsidR="00152400" w:rsidRDefault="0015240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4066C"/>
    <w:rsid w:val="00152400"/>
    <w:rsid w:val="00157933"/>
    <w:rsid w:val="001E0F75"/>
    <w:rsid w:val="001F1715"/>
    <w:rsid w:val="00202CA9"/>
    <w:rsid w:val="00230766"/>
    <w:rsid w:val="00255F4D"/>
    <w:rsid w:val="00286CCD"/>
    <w:rsid w:val="002A1FE8"/>
    <w:rsid w:val="002C14D3"/>
    <w:rsid w:val="002C7B02"/>
    <w:rsid w:val="002D1BDC"/>
    <w:rsid w:val="003902E4"/>
    <w:rsid w:val="003E4C39"/>
    <w:rsid w:val="003F5FED"/>
    <w:rsid w:val="004266A0"/>
    <w:rsid w:val="00426EA7"/>
    <w:rsid w:val="004271B4"/>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812359"/>
    <w:rsid w:val="0089679F"/>
    <w:rsid w:val="008A6270"/>
    <w:rsid w:val="008B3F9E"/>
    <w:rsid w:val="008C2AD3"/>
    <w:rsid w:val="008F5F42"/>
    <w:rsid w:val="00945BF2"/>
    <w:rsid w:val="0094670B"/>
    <w:rsid w:val="0095127A"/>
    <w:rsid w:val="00971718"/>
    <w:rsid w:val="009974F0"/>
    <w:rsid w:val="00A27BFC"/>
    <w:rsid w:val="00A56E01"/>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5BD9"/>
    <w:rsid w:val="00BF2465"/>
    <w:rsid w:val="00C20AAC"/>
    <w:rsid w:val="00C216D7"/>
    <w:rsid w:val="00C371E3"/>
    <w:rsid w:val="00C948F1"/>
    <w:rsid w:val="00CA07AE"/>
    <w:rsid w:val="00CA7472"/>
    <w:rsid w:val="00CB1B71"/>
    <w:rsid w:val="00CB2F51"/>
    <w:rsid w:val="00CC4722"/>
    <w:rsid w:val="00CD2095"/>
    <w:rsid w:val="00CE1CDF"/>
    <w:rsid w:val="00CE6207"/>
    <w:rsid w:val="00CF55DF"/>
    <w:rsid w:val="00D160CA"/>
    <w:rsid w:val="00D44D59"/>
    <w:rsid w:val="00DB278E"/>
    <w:rsid w:val="00DC2AB6"/>
    <w:rsid w:val="00E02002"/>
    <w:rsid w:val="00E501E4"/>
    <w:rsid w:val="00E90F8F"/>
    <w:rsid w:val="00ED630F"/>
    <w:rsid w:val="00F07C61"/>
    <w:rsid w:val="00F31D37"/>
    <w:rsid w:val="00F60F87"/>
    <w:rsid w:val="00F6350D"/>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17521060">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29174146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5209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2018-05-03T08:40:00Z</dcterms:created>
  <dcterms:modified xsi:type="dcterms:W3CDTF">2018-11-20T09:14:00Z</dcterms:modified>
</cp:coreProperties>
</file>